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16B5A" w14:textId="2EE2B6B1" w:rsidR="0043540B" w:rsidRDefault="00B3440C" w:rsidP="004354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DAILY FEEDBACK </w:t>
      </w:r>
      <w:r w:rsidR="007A22F2">
        <w:rPr>
          <w:rFonts w:ascii="Arial-BoldMT" w:hAnsi="Arial-BoldMT" w:cs="Arial-BoldMT"/>
          <w:b/>
          <w:bCs/>
          <w:sz w:val="20"/>
          <w:szCs w:val="20"/>
        </w:rPr>
        <w:t>2021-2022</w:t>
      </w:r>
    </w:p>
    <w:p w14:paraId="0B9041C0" w14:textId="77777777" w:rsidR="0043540B" w:rsidRDefault="00E92BCB" w:rsidP="004354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Student__________________ </w:t>
      </w:r>
      <w:r w:rsidR="0043540B">
        <w:rPr>
          <w:rFonts w:ascii="ArialMT" w:hAnsi="ArialMT" w:cs="ArialMT"/>
          <w:sz w:val="20"/>
          <w:szCs w:val="20"/>
        </w:rPr>
        <w:t>Date___________________ Preceptor_____________</w:t>
      </w:r>
      <w:r>
        <w:rPr>
          <w:rFonts w:ascii="ArialMT" w:hAnsi="ArialMT" w:cs="ArialMT"/>
          <w:sz w:val="20"/>
          <w:szCs w:val="20"/>
        </w:rPr>
        <w:t>___     Goal for today: ______________________________________</w:t>
      </w:r>
    </w:p>
    <w:p w14:paraId="3837255D" w14:textId="77777777" w:rsidR="0043540B" w:rsidRDefault="0043540B" w:rsidP="004354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tbl>
      <w:tblPr>
        <w:tblStyle w:val="TableGrid"/>
        <w:tblW w:w="14033" w:type="dxa"/>
        <w:tblLook w:val="04A0" w:firstRow="1" w:lastRow="0" w:firstColumn="1" w:lastColumn="0" w:noHBand="0" w:noVBand="1"/>
      </w:tblPr>
      <w:tblGrid>
        <w:gridCol w:w="6908"/>
        <w:gridCol w:w="661"/>
        <w:gridCol w:w="892"/>
        <w:gridCol w:w="946"/>
        <w:gridCol w:w="1177"/>
        <w:gridCol w:w="724"/>
        <w:gridCol w:w="2725"/>
      </w:tblGrid>
      <w:tr w:rsidR="00FE0DB6" w:rsidRPr="0043540B" w14:paraId="70A19CC3" w14:textId="77777777" w:rsidTr="00FF5AF6">
        <w:trPr>
          <w:cantSplit/>
          <w:trHeight w:val="512"/>
        </w:trPr>
        <w:tc>
          <w:tcPr>
            <w:tcW w:w="6908" w:type="dxa"/>
            <w:vAlign w:val="bottom"/>
          </w:tcPr>
          <w:p w14:paraId="36A1269F" w14:textId="77777777" w:rsidR="00B3081E" w:rsidRDefault="00B3081E" w:rsidP="0019673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  <w:p w14:paraId="5F536053" w14:textId="34163F85" w:rsidR="00B3081E" w:rsidRDefault="00B3081E" w:rsidP="00C865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FAMILY MEDICINE GRADE ANCHORS</w:t>
            </w:r>
            <w:r w:rsidRPr="00FF5AF6">
              <w:rPr>
                <w:rFonts w:ascii="ArialMT" w:hAnsi="ArialMT" w:cs="ArialMT"/>
                <w:i/>
                <w:iCs/>
                <w:sz w:val="16"/>
                <w:szCs w:val="16"/>
              </w:rPr>
              <w:t>:</w:t>
            </w:r>
            <w:r w:rsidR="00FF5AF6" w:rsidRPr="00FF5AF6">
              <w:rPr>
                <w:rFonts w:ascii="ArialMT" w:hAnsi="ArialMT" w:cs="ArialMT"/>
                <w:i/>
                <w:iCs/>
                <w:sz w:val="16"/>
                <w:szCs w:val="16"/>
              </w:rPr>
              <w:t xml:space="preserve"> FOR SPECIFIC DEFINITIONS</w:t>
            </w:r>
            <w:r w:rsidR="00FF5AF6">
              <w:rPr>
                <w:rFonts w:ascii="ArialMT" w:hAnsi="ArialMT" w:cs="ArialMT"/>
                <w:i/>
                <w:iCs/>
                <w:sz w:val="16"/>
                <w:szCs w:val="16"/>
              </w:rPr>
              <w:t xml:space="preserve"> AND EXAMPLES</w:t>
            </w:r>
            <w:r w:rsidR="00FF5AF6" w:rsidRPr="00FF5AF6">
              <w:rPr>
                <w:rFonts w:ascii="ArialMT" w:hAnsi="ArialMT" w:cs="ArialMT"/>
                <w:i/>
                <w:iCs/>
                <w:sz w:val="16"/>
                <w:szCs w:val="16"/>
              </w:rPr>
              <w:t xml:space="preserve"> OF THESE ASSESSMENTS PLEASE SEE FORMAL GRADE ANCHOR SHEET</w:t>
            </w:r>
            <w:r w:rsidR="00FF5AF6">
              <w:rPr>
                <w:rFonts w:ascii="ArialMT" w:hAnsi="ArialMT" w:cs="ArialMT"/>
                <w:sz w:val="16"/>
                <w:szCs w:val="16"/>
              </w:rPr>
              <w:t>.</w:t>
            </w:r>
          </w:p>
          <w:p w14:paraId="3E68BA96" w14:textId="77777777" w:rsidR="00B3081E" w:rsidRPr="0043540B" w:rsidRDefault="00B3081E" w:rsidP="00B3081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</w:tcPr>
          <w:p w14:paraId="52CAEBCD" w14:textId="34EFB4F1" w:rsidR="00B3081E" w:rsidRDefault="00FE0DB6" w:rsidP="00FE0DB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Did not asses</w:t>
            </w:r>
          </w:p>
        </w:tc>
        <w:tc>
          <w:tcPr>
            <w:tcW w:w="892" w:type="dxa"/>
          </w:tcPr>
          <w:p w14:paraId="4DC4F31C" w14:textId="69668C49" w:rsidR="00B3081E" w:rsidRPr="0043540B" w:rsidRDefault="00FE0DB6" w:rsidP="00FE0DB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Below standard</w:t>
            </w:r>
          </w:p>
        </w:tc>
        <w:tc>
          <w:tcPr>
            <w:tcW w:w="946" w:type="dxa"/>
          </w:tcPr>
          <w:p w14:paraId="17AF58A2" w14:textId="7C1B269C" w:rsidR="00B3081E" w:rsidRPr="0043540B" w:rsidRDefault="00FE0DB6" w:rsidP="00FE0DB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Generally</w:t>
            </w:r>
            <w:proofErr w:type="gramEnd"/>
          </w:p>
        </w:tc>
        <w:tc>
          <w:tcPr>
            <w:tcW w:w="1177" w:type="dxa"/>
          </w:tcPr>
          <w:p w14:paraId="3CE80210" w14:textId="4D62FD76" w:rsidR="00B3081E" w:rsidRPr="0043540B" w:rsidRDefault="00FE0DB6" w:rsidP="00FE0DB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Consistently</w:t>
            </w:r>
          </w:p>
        </w:tc>
        <w:tc>
          <w:tcPr>
            <w:tcW w:w="724" w:type="dxa"/>
          </w:tcPr>
          <w:p w14:paraId="2BA3F708" w14:textId="56F8DE7D" w:rsidR="00B3081E" w:rsidRPr="0043540B" w:rsidRDefault="00FE0DB6" w:rsidP="00FE0DB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Excels</w:t>
            </w:r>
          </w:p>
        </w:tc>
        <w:tc>
          <w:tcPr>
            <w:tcW w:w="2725" w:type="dxa"/>
            <w:vAlign w:val="bottom"/>
          </w:tcPr>
          <w:p w14:paraId="1BDC61D3" w14:textId="77777777" w:rsidR="00B3081E" w:rsidRDefault="00B3081E" w:rsidP="0019673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Comments</w:t>
            </w:r>
          </w:p>
        </w:tc>
      </w:tr>
      <w:tr w:rsidR="00B3081E" w:rsidRPr="0043540B" w14:paraId="1D9AD427" w14:textId="77777777" w:rsidTr="00B3081E">
        <w:trPr>
          <w:trHeight w:val="150"/>
        </w:trPr>
        <w:tc>
          <w:tcPr>
            <w:tcW w:w="14033" w:type="dxa"/>
            <w:gridSpan w:val="7"/>
            <w:shd w:val="clear" w:color="auto" w:fill="D9D9D9" w:themeFill="background1" w:themeFillShade="D9"/>
          </w:tcPr>
          <w:p w14:paraId="0307DF20" w14:textId="17DF093E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Patient Care</w:t>
            </w:r>
          </w:p>
        </w:tc>
      </w:tr>
      <w:tr w:rsidR="00FE0DB6" w:rsidRPr="0043540B" w14:paraId="23FDFEC6" w14:textId="77777777" w:rsidTr="00FF5AF6">
        <w:trPr>
          <w:trHeight w:val="460"/>
        </w:trPr>
        <w:tc>
          <w:tcPr>
            <w:tcW w:w="6908" w:type="dxa"/>
          </w:tcPr>
          <w:p w14:paraId="573B6B03" w14:textId="09F91FCC" w:rsidR="00B3081E" w:rsidRPr="009A48ED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 w:val="16"/>
                <w:szCs w:val="16"/>
              </w:rPr>
            </w:pPr>
            <w:r w:rsidRPr="009A48ED">
              <w:rPr>
                <w:rFonts w:ascii="Arial-BoldMT" w:hAnsi="Arial-BoldMT" w:cs="Arial-BoldMT"/>
                <w:sz w:val="16"/>
                <w:szCs w:val="16"/>
              </w:rPr>
              <w:t>Conducts the medical history using patient-centered communication with patients across the lifecycle</w:t>
            </w:r>
          </w:p>
        </w:tc>
        <w:tc>
          <w:tcPr>
            <w:tcW w:w="661" w:type="dxa"/>
          </w:tcPr>
          <w:p w14:paraId="1D853885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</w:tcPr>
          <w:p w14:paraId="1AD60569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</w:tcPr>
          <w:p w14:paraId="1F9A3E60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1177" w:type="dxa"/>
          </w:tcPr>
          <w:p w14:paraId="7B57A94F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</w:tcPr>
          <w:p w14:paraId="6D0743FE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2725" w:type="dxa"/>
          </w:tcPr>
          <w:p w14:paraId="01CCAC63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</w:tr>
      <w:tr w:rsidR="00FE0DB6" w:rsidRPr="0043540B" w14:paraId="57A36B92" w14:textId="77777777" w:rsidTr="00FF5AF6">
        <w:trPr>
          <w:trHeight w:val="355"/>
        </w:trPr>
        <w:tc>
          <w:tcPr>
            <w:tcW w:w="6908" w:type="dxa"/>
          </w:tcPr>
          <w:p w14:paraId="101F8655" w14:textId="61EC7310" w:rsidR="00B3081E" w:rsidRPr="009A48ED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 w:val="16"/>
                <w:szCs w:val="16"/>
              </w:rPr>
            </w:pPr>
            <w:r w:rsidRPr="009A48ED">
              <w:rPr>
                <w:rFonts w:ascii="Arial-BoldMT" w:hAnsi="Arial-BoldMT" w:cs="Arial-BoldMT"/>
                <w:sz w:val="16"/>
                <w:szCs w:val="16"/>
              </w:rPr>
              <w:t>Performs appropriate physical exam w/patients across the lifecycle</w:t>
            </w:r>
          </w:p>
        </w:tc>
        <w:tc>
          <w:tcPr>
            <w:tcW w:w="661" w:type="dxa"/>
          </w:tcPr>
          <w:p w14:paraId="2471350F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</w:tcPr>
          <w:p w14:paraId="260D538C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</w:tcPr>
          <w:p w14:paraId="684AE631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1177" w:type="dxa"/>
          </w:tcPr>
          <w:p w14:paraId="1C6DD8D1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</w:tcPr>
          <w:p w14:paraId="3D239CCC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2725" w:type="dxa"/>
          </w:tcPr>
          <w:p w14:paraId="1A5F5DEF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</w:tr>
      <w:tr w:rsidR="00FE0DB6" w:rsidRPr="0043540B" w14:paraId="1EBE8D0D" w14:textId="77777777" w:rsidTr="00FF5AF6">
        <w:trPr>
          <w:trHeight w:val="315"/>
        </w:trPr>
        <w:tc>
          <w:tcPr>
            <w:tcW w:w="6908" w:type="dxa"/>
          </w:tcPr>
          <w:p w14:paraId="69B03328" w14:textId="03E1BB4D" w:rsidR="00B3081E" w:rsidRPr="009A48ED" w:rsidRDefault="00B3081E" w:rsidP="006632CE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sz w:val="16"/>
                <w:szCs w:val="16"/>
              </w:rPr>
            </w:pPr>
            <w:r w:rsidRPr="009A48ED">
              <w:rPr>
                <w:rFonts w:ascii="Arial-ItalicMT" w:hAnsi="Arial-ItalicMT" w:cs="Arial-ItalicMT"/>
                <w:sz w:val="16"/>
                <w:szCs w:val="16"/>
              </w:rPr>
              <w:t>Presents well organized, appropriately focused, and accurate oral case presentations for common patient presentations across the lifecycle</w:t>
            </w:r>
          </w:p>
        </w:tc>
        <w:tc>
          <w:tcPr>
            <w:tcW w:w="661" w:type="dxa"/>
          </w:tcPr>
          <w:p w14:paraId="27A77806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</w:tcPr>
          <w:p w14:paraId="5EB446A2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</w:tcPr>
          <w:p w14:paraId="4506A77E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1177" w:type="dxa"/>
          </w:tcPr>
          <w:p w14:paraId="2B54632B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</w:tcPr>
          <w:p w14:paraId="5F6D2CA8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2725" w:type="dxa"/>
          </w:tcPr>
          <w:p w14:paraId="76AE7B56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</w:tr>
      <w:tr w:rsidR="00FE0DB6" w:rsidRPr="0043540B" w14:paraId="7FB82703" w14:textId="77777777" w:rsidTr="00FF5AF6">
        <w:trPr>
          <w:trHeight w:val="315"/>
        </w:trPr>
        <w:tc>
          <w:tcPr>
            <w:tcW w:w="6908" w:type="dxa"/>
          </w:tcPr>
          <w:p w14:paraId="53D276F8" w14:textId="0ABC0D7E" w:rsidR="00B3081E" w:rsidRPr="009A48ED" w:rsidRDefault="00B3081E" w:rsidP="006632CE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sz w:val="16"/>
                <w:szCs w:val="16"/>
              </w:rPr>
            </w:pPr>
            <w:r w:rsidRPr="009A48ED">
              <w:rPr>
                <w:rFonts w:ascii="Arial-ItalicMT" w:hAnsi="Arial-ItalicMT" w:cs="Arial-ItalicMT"/>
                <w:sz w:val="16"/>
                <w:szCs w:val="16"/>
              </w:rPr>
              <w:t>Proposes an initial diagnostic plan for patients with common primary care presentations</w:t>
            </w:r>
          </w:p>
        </w:tc>
        <w:tc>
          <w:tcPr>
            <w:tcW w:w="661" w:type="dxa"/>
          </w:tcPr>
          <w:p w14:paraId="4C2AF0B1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</w:tcPr>
          <w:p w14:paraId="2660A605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</w:tcPr>
          <w:p w14:paraId="64CDE0FC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1177" w:type="dxa"/>
          </w:tcPr>
          <w:p w14:paraId="493D1536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</w:tcPr>
          <w:p w14:paraId="4763A783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2725" w:type="dxa"/>
          </w:tcPr>
          <w:p w14:paraId="551E1FD6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</w:tr>
      <w:tr w:rsidR="00FE0DB6" w:rsidRPr="0043540B" w14:paraId="7700FDAC" w14:textId="77777777" w:rsidTr="00FF5AF6">
        <w:trPr>
          <w:trHeight w:val="315"/>
        </w:trPr>
        <w:tc>
          <w:tcPr>
            <w:tcW w:w="6908" w:type="dxa"/>
          </w:tcPr>
          <w:p w14:paraId="3C67637A" w14:textId="77777777" w:rsidR="00B3081E" w:rsidRDefault="009A48ED" w:rsidP="006632CE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sz w:val="16"/>
                <w:szCs w:val="16"/>
              </w:rPr>
            </w:pPr>
            <w:r w:rsidRPr="009A48ED">
              <w:rPr>
                <w:rFonts w:ascii="Arial-ItalicMT" w:hAnsi="Arial-ItalicMT" w:cs="Arial-ItalicMT"/>
                <w:sz w:val="16"/>
                <w:szCs w:val="16"/>
              </w:rPr>
              <w:t>Offers and communicates management plans for patients with common primary care presentations, including acute, chronic and health maintenance visits using collaborative decision-making w/patients</w:t>
            </w:r>
          </w:p>
          <w:p w14:paraId="4CEAB57A" w14:textId="1C81D8D0" w:rsidR="009A48ED" w:rsidRPr="009A48ED" w:rsidRDefault="009A48ED" w:rsidP="006632CE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sz w:val="16"/>
                <w:szCs w:val="16"/>
              </w:rPr>
            </w:pPr>
          </w:p>
        </w:tc>
        <w:tc>
          <w:tcPr>
            <w:tcW w:w="661" w:type="dxa"/>
          </w:tcPr>
          <w:p w14:paraId="6340DE83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</w:tcPr>
          <w:p w14:paraId="4AA53596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</w:tcPr>
          <w:p w14:paraId="3F0587D8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1177" w:type="dxa"/>
          </w:tcPr>
          <w:p w14:paraId="523946D4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</w:tcPr>
          <w:p w14:paraId="7A5F194A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2725" w:type="dxa"/>
          </w:tcPr>
          <w:p w14:paraId="2D5A29C4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</w:tr>
      <w:tr w:rsidR="00B3081E" w:rsidRPr="0043540B" w14:paraId="668B8578" w14:textId="77777777" w:rsidTr="00B3081E">
        <w:trPr>
          <w:trHeight w:val="160"/>
        </w:trPr>
        <w:tc>
          <w:tcPr>
            <w:tcW w:w="14033" w:type="dxa"/>
            <w:gridSpan w:val="7"/>
            <w:shd w:val="clear" w:color="auto" w:fill="D9D9D9" w:themeFill="background1" w:themeFillShade="D9"/>
          </w:tcPr>
          <w:p w14:paraId="02257CBB" w14:textId="0FA3CA70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Knowledge for Practice</w:t>
            </w:r>
          </w:p>
        </w:tc>
      </w:tr>
      <w:tr w:rsidR="00FE0DB6" w:rsidRPr="0043540B" w14:paraId="57A68658" w14:textId="77777777" w:rsidTr="00FF5AF6">
        <w:trPr>
          <w:trHeight w:val="413"/>
        </w:trPr>
        <w:tc>
          <w:tcPr>
            <w:tcW w:w="6908" w:type="dxa"/>
          </w:tcPr>
          <w:p w14:paraId="2B19EC10" w14:textId="77777777" w:rsidR="00B3081E" w:rsidRDefault="009A48ED" w:rsidP="008C5FA0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sz w:val="16"/>
                <w:szCs w:val="16"/>
              </w:rPr>
            </w:pPr>
            <w:r w:rsidRPr="009A48ED">
              <w:rPr>
                <w:rFonts w:ascii="Arial-ItalicMT" w:hAnsi="Arial-ItalicMT" w:cs="Arial-ItalicMT"/>
                <w:sz w:val="16"/>
                <w:szCs w:val="16"/>
              </w:rPr>
              <w:t>Apply established and emerging scientific principles of clinical sciences to diagnostic and therapeutic decision making, clinical problem solving, and other aspects of evidence-based healthcare.</w:t>
            </w:r>
          </w:p>
          <w:p w14:paraId="746D0311" w14:textId="3E039939" w:rsidR="009A48ED" w:rsidRPr="009A48ED" w:rsidRDefault="009A48ED" w:rsidP="008C5FA0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sz w:val="16"/>
                <w:szCs w:val="16"/>
              </w:rPr>
            </w:pPr>
          </w:p>
        </w:tc>
        <w:tc>
          <w:tcPr>
            <w:tcW w:w="661" w:type="dxa"/>
          </w:tcPr>
          <w:p w14:paraId="151B8B54" w14:textId="77777777" w:rsidR="00B3081E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</w:tcPr>
          <w:p w14:paraId="5CBCDB92" w14:textId="77777777" w:rsidR="00B3081E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  <w:p w14:paraId="544069DF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</w:tcPr>
          <w:p w14:paraId="462A7730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1177" w:type="dxa"/>
          </w:tcPr>
          <w:p w14:paraId="662B4AD8" w14:textId="77777777" w:rsidR="00B3081E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  <w:p w14:paraId="2DA12F5B" w14:textId="77777777" w:rsidR="00B3081E" w:rsidRPr="00023881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i/>
                <w:sz w:val="16"/>
                <w:szCs w:val="16"/>
              </w:rPr>
            </w:pPr>
          </w:p>
        </w:tc>
        <w:tc>
          <w:tcPr>
            <w:tcW w:w="724" w:type="dxa"/>
          </w:tcPr>
          <w:p w14:paraId="1BA2912D" w14:textId="77777777" w:rsidR="00B3081E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  <w:p w14:paraId="46A81A07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2725" w:type="dxa"/>
          </w:tcPr>
          <w:p w14:paraId="085FA0BF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</w:tr>
      <w:tr w:rsidR="00B3081E" w:rsidRPr="0043540B" w14:paraId="62ECE98B" w14:textId="77777777" w:rsidTr="00B3081E">
        <w:trPr>
          <w:trHeight w:val="233"/>
        </w:trPr>
        <w:tc>
          <w:tcPr>
            <w:tcW w:w="14033" w:type="dxa"/>
            <w:gridSpan w:val="7"/>
            <w:shd w:val="clear" w:color="auto" w:fill="D0CECE" w:themeFill="background2" w:themeFillShade="E6"/>
          </w:tcPr>
          <w:p w14:paraId="1C4D7778" w14:textId="40192786" w:rsidR="00B3081E" w:rsidRPr="004859F0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Interpersonal and communication skills</w:t>
            </w:r>
          </w:p>
        </w:tc>
      </w:tr>
      <w:tr w:rsidR="00FE0DB6" w:rsidRPr="0043540B" w14:paraId="5CE7B2E9" w14:textId="77777777" w:rsidTr="00FF5AF6">
        <w:trPr>
          <w:trHeight w:val="350"/>
        </w:trPr>
        <w:tc>
          <w:tcPr>
            <w:tcW w:w="6908" w:type="dxa"/>
          </w:tcPr>
          <w:p w14:paraId="02C6C1D0" w14:textId="025C5FD5" w:rsidR="00B3081E" w:rsidRPr="009A48ED" w:rsidRDefault="009A48ED" w:rsidP="006632CE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sz w:val="16"/>
                <w:szCs w:val="16"/>
              </w:rPr>
            </w:pPr>
            <w:r w:rsidRPr="009A48ED">
              <w:rPr>
                <w:rFonts w:ascii="Arial-ItalicMT" w:hAnsi="Arial-ItalicMT" w:cs="Arial-ItalicMT"/>
                <w:sz w:val="16"/>
                <w:szCs w:val="16"/>
              </w:rPr>
              <w:t>Produces complete and accurate write-ups for common patient presentations across the life cycle</w:t>
            </w:r>
          </w:p>
        </w:tc>
        <w:tc>
          <w:tcPr>
            <w:tcW w:w="661" w:type="dxa"/>
          </w:tcPr>
          <w:p w14:paraId="1E060B53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</w:tcPr>
          <w:p w14:paraId="68ED42EC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</w:tcPr>
          <w:p w14:paraId="712D4B6C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1177" w:type="dxa"/>
          </w:tcPr>
          <w:p w14:paraId="71B35974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</w:tcPr>
          <w:p w14:paraId="087BB4A6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2725" w:type="dxa"/>
          </w:tcPr>
          <w:p w14:paraId="561774C6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</w:tr>
      <w:tr w:rsidR="00FE0DB6" w:rsidRPr="0043540B" w14:paraId="655906E7" w14:textId="77777777" w:rsidTr="00FF5AF6">
        <w:trPr>
          <w:trHeight w:val="332"/>
        </w:trPr>
        <w:tc>
          <w:tcPr>
            <w:tcW w:w="6908" w:type="dxa"/>
          </w:tcPr>
          <w:p w14:paraId="7A97AA29" w14:textId="084941DE" w:rsidR="00B3081E" w:rsidRPr="009A48ED" w:rsidRDefault="009A48ED" w:rsidP="006632CE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sz w:val="16"/>
                <w:szCs w:val="16"/>
              </w:rPr>
            </w:pPr>
            <w:r w:rsidRPr="009A48ED">
              <w:rPr>
                <w:rFonts w:ascii="Arial-ItalicMT" w:hAnsi="Arial-ItalicMT" w:cs="Arial-ItalicMT"/>
                <w:sz w:val="16"/>
                <w:szCs w:val="16"/>
              </w:rPr>
              <w:t>Demonstrates full range of patient centered communication in multiple types of patient encounters</w:t>
            </w:r>
          </w:p>
        </w:tc>
        <w:tc>
          <w:tcPr>
            <w:tcW w:w="661" w:type="dxa"/>
          </w:tcPr>
          <w:p w14:paraId="2767D4D1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</w:tcPr>
          <w:p w14:paraId="555C1B62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</w:tcPr>
          <w:p w14:paraId="4993670D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1177" w:type="dxa"/>
          </w:tcPr>
          <w:p w14:paraId="36E53F81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</w:tcPr>
          <w:p w14:paraId="13C21347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2725" w:type="dxa"/>
          </w:tcPr>
          <w:p w14:paraId="176A5559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</w:tr>
      <w:tr w:rsidR="009A48ED" w:rsidRPr="0043540B" w14:paraId="54A0C450" w14:textId="77777777" w:rsidTr="009A48ED">
        <w:trPr>
          <w:trHeight w:val="260"/>
        </w:trPr>
        <w:tc>
          <w:tcPr>
            <w:tcW w:w="14033" w:type="dxa"/>
            <w:gridSpan w:val="7"/>
            <w:shd w:val="clear" w:color="auto" w:fill="D0CECE" w:themeFill="background2" w:themeFillShade="E6"/>
          </w:tcPr>
          <w:p w14:paraId="2BDCE743" w14:textId="1C4B13D2" w:rsidR="009A48ED" w:rsidRPr="009A48ED" w:rsidRDefault="009A48ED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9A48ED">
              <w:rPr>
                <w:rFonts w:ascii="Arial-ItalicMT" w:hAnsi="Arial-ItalicMT" w:cs="Arial-ItalicMT"/>
                <w:b/>
                <w:bCs/>
                <w:sz w:val="16"/>
                <w:szCs w:val="16"/>
              </w:rPr>
              <w:t>Personal and Professional Development</w:t>
            </w:r>
          </w:p>
        </w:tc>
      </w:tr>
      <w:tr w:rsidR="00FE0DB6" w:rsidRPr="0043540B" w14:paraId="414985A1" w14:textId="77777777" w:rsidTr="00FF5AF6">
        <w:trPr>
          <w:trHeight w:val="332"/>
        </w:trPr>
        <w:tc>
          <w:tcPr>
            <w:tcW w:w="6908" w:type="dxa"/>
          </w:tcPr>
          <w:p w14:paraId="3B84CDD3" w14:textId="5350A1A0" w:rsidR="009A48ED" w:rsidRPr="009A48ED" w:rsidRDefault="009A48ED" w:rsidP="006632CE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sz w:val="16"/>
                <w:szCs w:val="16"/>
              </w:rPr>
            </w:pPr>
            <w:r>
              <w:rPr>
                <w:rFonts w:ascii="Arial-ItalicMT" w:hAnsi="Arial-ItalicMT" w:cs="Arial-ItalicMT"/>
                <w:sz w:val="16"/>
                <w:szCs w:val="16"/>
              </w:rPr>
              <w:t>Demonstrates demeanor that puts patients, families, and members of the healthcare team at ease.</w:t>
            </w:r>
          </w:p>
        </w:tc>
        <w:tc>
          <w:tcPr>
            <w:tcW w:w="661" w:type="dxa"/>
          </w:tcPr>
          <w:p w14:paraId="70D8EA12" w14:textId="77777777" w:rsidR="009A48ED" w:rsidRPr="0043540B" w:rsidRDefault="009A48ED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</w:tcPr>
          <w:p w14:paraId="4C98AD40" w14:textId="77777777" w:rsidR="009A48ED" w:rsidRPr="0043540B" w:rsidRDefault="009A48ED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</w:tcPr>
          <w:p w14:paraId="183B3BB5" w14:textId="77777777" w:rsidR="009A48ED" w:rsidRPr="0043540B" w:rsidRDefault="009A48ED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1177" w:type="dxa"/>
          </w:tcPr>
          <w:p w14:paraId="336E3EDC" w14:textId="77777777" w:rsidR="009A48ED" w:rsidRPr="0043540B" w:rsidRDefault="009A48ED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</w:tcPr>
          <w:p w14:paraId="276E48ED" w14:textId="77777777" w:rsidR="009A48ED" w:rsidRPr="0043540B" w:rsidRDefault="009A48ED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2725" w:type="dxa"/>
          </w:tcPr>
          <w:p w14:paraId="4CF07F1E" w14:textId="77777777" w:rsidR="009A48ED" w:rsidRPr="0043540B" w:rsidRDefault="009A48ED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</w:tr>
      <w:tr w:rsidR="00B3081E" w:rsidRPr="0043540B" w14:paraId="5F12AD2F" w14:textId="77777777" w:rsidTr="00B3081E">
        <w:trPr>
          <w:trHeight w:val="160"/>
        </w:trPr>
        <w:tc>
          <w:tcPr>
            <w:tcW w:w="14033" w:type="dxa"/>
            <w:gridSpan w:val="7"/>
            <w:shd w:val="clear" w:color="auto" w:fill="D9D9D9" w:themeFill="background1" w:themeFillShade="D9"/>
          </w:tcPr>
          <w:p w14:paraId="3FC76C76" w14:textId="32ACA260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Systems Based Practice</w:t>
            </w:r>
          </w:p>
        </w:tc>
      </w:tr>
      <w:tr w:rsidR="00FE0DB6" w:rsidRPr="0043540B" w14:paraId="494A5D1F" w14:textId="77777777" w:rsidTr="00FF5AF6">
        <w:trPr>
          <w:trHeight w:val="350"/>
        </w:trPr>
        <w:tc>
          <w:tcPr>
            <w:tcW w:w="6908" w:type="dxa"/>
          </w:tcPr>
          <w:p w14:paraId="4F9F3F54" w14:textId="36375926" w:rsidR="00B3081E" w:rsidRPr="009A48ED" w:rsidRDefault="009A48ED" w:rsidP="006632CE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sz w:val="16"/>
                <w:szCs w:val="16"/>
              </w:rPr>
            </w:pPr>
            <w:r w:rsidRPr="009A48ED">
              <w:rPr>
                <w:rFonts w:ascii="Arial-ItalicMT" w:hAnsi="Arial-ItalicMT" w:cs="Arial-ItalicMT"/>
                <w:sz w:val="16"/>
                <w:szCs w:val="16"/>
              </w:rPr>
              <w:t>Coordinates patient care within the healthcare system</w:t>
            </w:r>
          </w:p>
        </w:tc>
        <w:tc>
          <w:tcPr>
            <w:tcW w:w="661" w:type="dxa"/>
          </w:tcPr>
          <w:p w14:paraId="2B4D4E30" w14:textId="77777777" w:rsidR="00B3081E" w:rsidRPr="009A48ED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</w:tcPr>
          <w:p w14:paraId="4FBD44A7" w14:textId="77777777" w:rsidR="00B3081E" w:rsidRPr="009A48ED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</w:tcPr>
          <w:p w14:paraId="2AFFA3DE" w14:textId="77777777" w:rsidR="00B3081E" w:rsidRPr="009A48ED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1177" w:type="dxa"/>
          </w:tcPr>
          <w:p w14:paraId="2C3E5663" w14:textId="77777777" w:rsidR="00B3081E" w:rsidRPr="009A48ED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</w:tcPr>
          <w:p w14:paraId="6E84EC87" w14:textId="77777777" w:rsidR="00B3081E" w:rsidRPr="009A48ED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2725" w:type="dxa"/>
          </w:tcPr>
          <w:p w14:paraId="5FC9518C" w14:textId="77777777" w:rsidR="00B3081E" w:rsidRPr="009A48ED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</w:tr>
      <w:tr w:rsidR="00B3081E" w:rsidRPr="0043540B" w14:paraId="3B372D58" w14:textId="77777777" w:rsidTr="00B3081E">
        <w:trPr>
          <w:trHeight w:val="260"/>
        </w:trPr>
        <w:tc>
          <w:tcPr>
            <w:tcW w:w="14033" w:type="dxa"/>
            <w:gridSpan w:val="7"/>
            <w:shd w:val="clear" w:color="auto" w:fill="D0CECE" w:themeFill="background2" w:themeFillShade="E6"/>
          </w:tcPr>
          <w:p w14:paraId="6B266680" w14:textId="3E5BB6F0" w:rsidR="00B3081E" w:rsidRPr="009A48ED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9A48ED">
              <w:rPr>
                <w:rFonts w:ascii="Arial-ItalicMT" w:hAnsi="Arial-ItalicMT" w:cs="Arial-ItalicMT"/>
                <w:b/>
                <w:bCs/>
                <w:sz w:val="16"/>
                <w:szCs w:val="16"/>
              </w:rPr>
              <w:t>Practice Based Learning</w:t>
            </w:r>
          </w:p>
        </w:tc>
      </w:tr>
      <w:tr w:rsidR="00FE0DB6" w:rsidRPr="0043540B" w14:paraId="56C91BEE" w14:textId="77777777" w:rsidTr="00FF5AF6">
        <w:trPr>
          <w:trHeight w:val="260"/>
        </w:trPr>
        <w:tc>
          <w:tcPr>
            <w:tcW w:w="6908" w:type="dxa"/>
          </w:tcPr>
          <w:p w14:paraId="3A25736A" w14:textId="4CE04E9D" w:rsidR="00B3081E" w:rsidRPr="009A48ED" w:rsidRDefault="009A48ED" w:rsidP="006632CE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sz w:val="16"/>
                <w:szCs w:val="16"/>
              </w:rPr>
            </w:pPr>
            <w:r w:rsidRPr="009A48ED">
              <w:rPr>
                <w:rFonts w:ascii="Arial-ItalicMT" w:hAnsi="Arial-ItalicMT" w:cs="Arial-ItalicMT"/>
                <w:sz w:val="16"/>
                <w:szCs w:val="16"/>
              </w:rPr>
              <w:t>Identifies and performs learning activities to address gaps in knowledge, skills, and/or attitudes</w:t>
            </w:r>
          </w:p>
        </w:tc>
        <w:tc>
          <w:tcPr>
            <w:tcW w:w="661" w:type="dxa"/>
          </w:tcPr>
          <w:p w14:paraId="49C97290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</w:tcPr>
          <w:p w14:paraId="503CDBF9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</w:tcPr>
          <w:p w14:paraId="49CFBB3E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1177" w:type="dxa"/>
          </w:tcPr>
          <w:p w14:paraId="414F26EB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</w:tcPr>
          <w:p w14:paraId="1494E6B5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2725" w:type="dxa"/>
          </w:tcPr>
          <w:p w14:paraId="124E0957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</w:tr>
      <w:tr w:rsidR="00B3081E" w:rsidRPr="0043540B" w14:paraId="36E1C41E" w14:textId="77777777" w:rsidTr="00B3081E">
        <w:trPr>
          <w:trHeight w:val="160"/>
        </w:trPr>
        <w:tc>
          <w:tcPr>
            <w:tcW w:w="14033" w:type="dxa"/>
            <w:gridSpan w:val="7"/>
            <w:shd w:val="clear" w:color="auto" w:fill="D9D9D9" w:themeFill="background1" w:themeFillShade="D9"/>
          </w:tcPr>
          <w:p w14:paraId="7C4164AE" w14:textId="1E30B3A6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Interprofessional Collaboration</w:t>
            </w:r>
          </w:p>
        </w:tc>
      </w:tr>
      <w:tr w:rsidR="00FE0DB6" w:rsidRPr="0043540B" w14:paraId="12182AC6" w14:textId="77777777" w:rsidTr="00FF5AF6">
        <w:trPr>
          <w:trHeight w:val="150"/>
        </w:trPr>
        <w:tc>
          <w:tcPr>
            <w:tcW w:w="6908" w:type="dxa"/>
          </w:tcPr>
          <w:p w14:paraId="1BE44BE2" w14:textId="181E9388" w:rsidR="00B3081E" w:rsidRPr="00196730" w:rsidRDefault="009A48ED" w:rsidP="006632CE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sz w:val="16"/>
                <w:szCs w:val="16"/>
              </w:rPr>
            </w:pPr>
            <w:r>
              <w:rPr>
                <w:rFonts w:ascii="Arial-ItalicMT" w:hAnsi="Arial-ItalicMT" w:cs="Arial-ItalicMT"/>
                <w:i/>
                <w:iCs/>
                <w:sz w:val="16"/>
                <w:szCs w:val="16"/>
              </w:rPr>
              <w:t>Demonstrates effective partnership with others as a member of the healthcare team or other professional group</w:t>
            </w:r>
          </w:p>
        </w:tc>
        <w:tc>
          <w:tcPr>
            <w:tcW w:w="661" w:type="dxa"/>
          </w:tcPr>
          <w:p w14:paraId="203FDD8B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</w:tcPr>
          <w:p w14:paraId="4D22E491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</w:tcPr>
          <w:p w14:paraId="4EA7604F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1177" w:type="dxa"/>
          </w:tcPr>
          <w:p w14:paraId="06269FC1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</w:tcPr>
          <w:p w14:paraId="12CB558E" w14:textId="7777777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2725" w:type="dxa"/>
          </w:tcPr>
          <w:p w14:paraId="31C29D45" w14:textId="4D689F47" w:rsidR="00B3081E" w:rsidRPr="0043540B" w:rsidRDefault="00B3081E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</w:tr>
      <w:tr w:rsidR="00FF5AF6" w:rsidRPr="0043540B" w14:paraId="4D0C3E4F" w14:textId="77777777" w:rsidTr="00FF5AF6">
        <w:trPr>
          <w:trHeight w:val="150"/>
        </w:trPr>
        <w:tc>
          <w:tcPr>
            <w:tcW w:w="14033" w:type="dxa"/>
            <w:gridSpan w:val="7"/>
            <w:shd w:val="clear" w:color="auto" w:fill="D0CECE" w:themeFill="background2" w:themeFillShade="E6"/>
          </w:tcPr>
          <w:p w14:paraId="66B87277" w14:textId="227F3CBD" w:rsidR="00FF5AF6" w:rsidRPr="00FF5AF6" w:rsidRDefault="00FF5AF6" w:rsidP="006632C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FF5AF6">
              <w:rPr>
                <w:rFonts w:ascii="Arial-ItalicMT" w:hAnsi="Arial-ItalicMT" w:cs="Arial-ItalicMT"/>
                <w:b/>
                <w:bCs/>
                <w:sz w:val="16"/>
                <w:szCs w:val="16"/>
              </w:rPr>
              <w:t>Professionalism</w:t>
            </w:r>
            <w:r>
              <w:rPr>
                <w:rFonts w:ascii="Arial-ItalicMT" w:hAnsi="Arial-ItalicMT" w:cs="Arial-ItalicMT"/>
                <w:b/>
                <w:bCs/>
                <w:sz w:val="16"/>
                <w:szCs w:val="16"/>
              </w:rPr>
              <w:t xml:space="preserve">: IF </w:t>
            </w:r>
            <w:ins w:id="0" w:author="Misbah Keen" w:date="2021-03-18T22:33:00Z">
              <w:r w:rsidR="006746A0">
                <w:rPr>
                  <w:rFonts w:ascii="Arial-ItalicMT" w:hAnsi="Arial-ItalicMT" w:cs="Arial-ItalicMT"/>
                  <w:b/>
                  <w:bCs/>
                  <w:sz w:val="16"/>
                  <w:szCs w:val="16"/>
                </w:rPr>
                <w:t xml:space="preserve">THERE IS A CONCERN ABOUT </w:t>
              </w:r>
            </w:ins>
            <w:r>
              <w:rPr>
                <w:rFonts w:ascii="Arial-ItalicMT" w:hAnsi="Arial-ItalicMT" w:cs="Arial-ItalicMT"/>
                <w:b/>
                <w:bCs/>
                <w:sz w:val="16"/>
                <w:szCs w:val="16"/>
              </w:rPr>
              <w:t>ANY ONE OF THESE METRICS</w:t>
            </w:r>
            <w:del w:id="1" w:author="Misbah Keen" w:date="2021-03-18T22:33:00Z">
              <w:r w:rsidDel="006746A0">
                <w:rPr>
                  <w:rFonts w:ascii="Arial-ItalicMT" w:hAnsi="Arial-ItalicMT" w:cs="Arial-ItalicMT"/>
                  <w:b/>
                  <w:bCs/>
                  <w:sz w:val="16"/>
                  <w:szCs w:val="16"/>
                </w:rPr>
                <w:delText xml:space="preserve"> WAS NOT MET</w:delText>
              </w:r>
            </w:del>
            <w:r>
              <w:rPr>
                <w:rFonts w:ascii="Arial-ItalicMT" w:hAnsi="Arial-ItalicMT" w:cs="Arial-ItalicMT"/>
                <w:b/>
                <w:bCs/>
                <w:sz w:val="16"/>
                <w:szCs w:val="16"/>
              </w:rPr>
              <w:t>- CIRCLE IT, AND NOTIFY SITE DIRECTOR IN WRITING ASAP!</w:t>
            </w:r>
          </w:p>
        </w:tc>
      </w:tr>
      <w:tr w:rsidR="00FF5AF6" w:rsidRPr="0043540B" w14:paraId="6D582A7A" w14:textId="77777777" w:rsidTr="00FF5AF6">
        <w:trPr>
          <w:trHeight w:val="1493"/>
        </w:trPr>
        <w:tc>
          <w:tcPr>
            <w:tcW w:w="14033" w:type="dxa"/>
            <w:gridSpan w:val="7"/>
          </w:tcPr>
          <w:p w14:paraId="5CD02F11" w14:textId="6143B66F" w:rsidR="00FF5AF6" w:rsidRPr="00FF5AF6" w:rsidRDefault="00FF5AF6" w:rsidP="00FF5A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 w:rsidRPr="00FF5AF6">
              <w:rPr>
                <w:sz w:val="18"/>
                <w:szCs w:val="18"/>
              </w:rPr>
              <w:t>Compassion, integrity, respect for others</w:t>
            </w:r>
          </w:p>
          <w:p w14:paraId="39AA7F76" w14:textId="77777777" w:rsidR="00FF5AF6" w:rsidRPr="00FF5AF6" w:rsidRDefault="00FF5AF6" w:rsidP="00FF5A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5AF6">
              <w:rPr>
                <w:sz w:val="18"/>
                <w:szCs w:val="18"/>
              </w:rPr>
              <w:t>Responsiveness to patient needs that superseded self-interest</w:t>
            </w:r>
          </w:p>
          <w:p w14:paraId="5CE89500" w14:textId="77777777" w:rsidR="00FF5AF6" w:rsidRPr="00FF5AF6" w:rsidRDefault="00FF5AF6" w:rsidP="00FF5A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5AF6">
              <w:rPr>
                <w:sz w:val="18"/>
                <w:szCs w:val="18"/>
              </w:rPr>
              <w:t>Respect for patient privacy and autonomy</w:t>
            </w:r>
          </w:p>
          <w:p w14:paraId="61A9179C" w14:textId="77777777" w:rsidR="00FF5AF6" w:rsidRPr="00FF5AF6" w:rsidRDefault="00FF5AF6" w:rsidP="00FF5A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5AF6">
              <w:rPr>
                <w:sz w:val="18"/>
                <w:szCs w:val="18"/>
              </w:rPr>
              <w:t>Accountability to patients, society, and the profession</w:t>
            </w:r>
          </w:p>
          <w:p w14:paraId="2EFBAA1E" w14:textId="77777777" w:rsidR="00FF5AF6" w:rsidRPr="00FF5AF6" w:rsidRDefault="00FF5AF6" w:rsidP="00FF5A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5AF6">
              <w:rPr>
                <w:sz w:val="18"/>
                <w:szCs w:val="18"/>
              </w:rPr>
              <w:t>Sensitivity and responsiveness to diverse patient population including, but not limited to gender, age, culture, race, religion, disability, sexual orientation</w:t>
            </w:r>
          </w:p>
          <w:p w14:paraId="0DF439C0" w14:textId="07BA10B3" w:rsidR="00FF5AF6" w:rsidRPr="00FF5AF6" w:rsidRDefault="00FF5AF6" w:rsidP="00FF5A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FF5AF6">
              <w:rPr>
                <w:sz w:val="18"/>
                <w:szCs w:val="18"/>
              </w:rPr>
              <w:t xml:space="preserve">Commitment to ethical principles re: provision of withholding of care, confidentiality, informed consent, and business practices, compliance, laws, </w:t>
            </w:r>
            <w:proofErr w:type="spellStart"/>
            <w:r w:rsidRPr="00FF5AF6">
              <w:rPr>
                <w:sz w:val="18"/>
                <w:szCs w:val="18"/>
              </w:rPr>
              <w:t>etc</w:t>
            </w:r>
            <w:proofErr w:type="spellEnd"/>
            <w:r w:rsidRPr="00FF5AF6">
              <w:rPr>
                <w:sz w:val="18"/>
                <w:szCs w:val="18"/>
              </w:rPr>
              <w:t>…</w:t>
            </w:r>
          </w:p>
        </w:tc>
      </w:tr>
    </w:tbl>
    <w:p w14:paraId="09AACA43" w14:textId="77777777" w:rsidR="00FF5AF6" w:rsidRDefault="00C86598" w:rsidP="00032146">
      <w:pPr>
        <w:rPr>
          <w:sz w:val="18"/>
          <w:szCs w:val="18"/>
        </w:rPr>
      </w:pPr>
      <w:r w:rsidRPr="00FE0DB6">
        <w:rPr>
          <w:sz w:val="18"/>
          <w:szCs w:val="18"/>
        </w:rPr>
        <w:t xml:space="preserve"> </w:t>
      </w:r>
    </w:p>
    <w:p w14:paraId="39F80D4E" w14:textId="11ABDF86" w:rsidR="00C86598" w:rsidRPr="00FE0DB6" w:rsidRDefault="00C86598" w:rsidP="00032146">
      <w:pPr>
        <w:rPr>
          <w:sz w:val="18"/>
          <w:szCs w:val="18"/>
        </w:rPr>
      </w:pPr>
      <w:r w:rsidRPr="00FE0DB6">
        <w:rPr>
          <w:sz w:val="18"/>
          <w:szCs w:val="18"/>
        </w:rPr>
        <w:t xml:space="preserve">One thing </w:t>
      </w:r>
      <w:r w:rsidR="00D47C37" w:rsidRPr="00FE0DB6">
        <w:rPr>
          <w:sz w:val="18"/>
          <w:szCs w:val="18"/>
        </w:rPr>
        <w:t>learned:</w:t>
      </w:r>
      <w:r w:rsidRPr="00FE0DB6">
        <w:rPr>
          <w:sz w:val="18"/>
          <w:szCs w:val="18"/>
        </w:rPr>
        <w:t xml:space="preserve">  </w:t>
      </w:r>
      <w:r w:rsidR="009A48ED" w:rsidRPr="00FE0DB6">
        <w:rPr>
          <w:sz w:val="18"/>
          <w:szCs w:val="18"/>
        </w:rPr>
        <w:t>________________________________________________________________________________________________</w:t>
      </w:r>
    </w:p>
    <w:p w14:paraId="7C23323D" w14:textId="101A19F0" w:rsidR="00C86598" w:rsidRPr="00FE0DB6" w:rsidRDefault="00C86598" w:rsidP="00032146">
      <w:pPr>
        <w:rPr>
          <w:sz w:val="18"/>
          <w:szCs w:val="18"/>
        </w:rPr>
      </w:pPr>
      <w:r w:rsidRPr="00FE0DB6">
        <w:rPr>
          <w:sz w:val="18"/>
          <w:szCs w:val="18"/>
        </w:rPr>
        <w:t xml:space="preserve">Progress towards goal set for today: </w:t>
      </w:r>
      <w:r w:rsidR="009A48ED" w:rsidRPr="00FE0DB6">
        <w:rPr>
          <w:sz w:val="18"/>
          <w:szCs w:val="18"/>
        </w:rPr>
        <w:t>_______________________________________________________________________________</w:t>
      </w:r>
    </w:p>
    <w:p w14:paraId="4C608E48" w14:textId="6FF46A6B" w:rsidR="009A48ED" w:rsidRPr="00FE0DB6" w:rsidRDefault="00C86598" w:rsidP="00FE0DB6">
      <w:pPr>
        <w:rPr>
          <w:sz w:val="18"/>
          <w:szCs w:val="18"/>
        </w:rPr>
      </w:pPr>
      <w:r w:rsidRPr="00FE0DB6">
        <w:rPr>
          <w:sz w:val="18"/>
          <w:szCs w:val="18"/>
        </w:rPr>
        <w:t>Goal for next clinical session:</w:t>
      </w:r>
      <w:r w:rsidR="009A48ED" w:rsidRPr="00FE0DB6">
        <w:rPr>
          <w:sz w:val="18"/>
          <w:szCs w:val="18"/>
        </w:rPr>
        <w:t xml:space="preserve"> ______________________________________________________________________________________</w:t>
      </w:r>
    </w:p>
    <w:sectPr w:rsidR="009A48ED" w:rsidRPr="00FE0DB6" w:rsidSect="00FF5AF6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36FB"/>
    <w:multiLevelType w:val="hybridMultilevel"/>
    <w:tmpl w:val="54F2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sbah Keen">
    <w15:presenceInfo w15:providerId="AD" w15:userId="S::mkeen@uw.edu::6dd7cc4c-f499-4661-aa68-51d11105e3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40B"/>
    <w:rsid w:val="00023881"/>
    <w:rsid w:val="00032146"/>
    <w:rsid w:val="000A3092"/>
    <w:rsid w:val="00196730"/>
    <w:rsid w:val="0043540B"/>
    <w:rsid w:val="00441F93"/>
    <w:rsid w:val="004859F0"/>
    <w:rsid w:val="004C3900"/>
    <w:rsid w:val="00644AD9"/>
    <w:rsid w:val="006746A0"/>
    <w:rsid w:val="007A22F2"/>
    <w:rsid w:val="00826AF8"/>
    <w:rsid w:val="008C5FA0"/>
    <w:rsid w:val="009A48ED"/>
    <w:rsid w:val="00A06F4C"/>
    <w:rsid w:val="00AB3095"/>
    <w:rsid w:val="00B3081E"/>
    <w:rsid w:val="00B3440C"/>
    <w:rsid w:val="00B654AE"/>
    <w:rsid w:val="00C86598"/>
    <w:rsid w:val="00D146FD"/>
    <w:rsid w:val="00D377E6"/>
    <w:rsid w:val="00D47C37"/>
    <w:rsid w:val="00E05379"/>
    <w:rsid w:val="00E67B1A"/>
    <w:rsid w:val="00E92BCB"/>
    <w:rsid w:val="00EE0688"/>
    <w:rsid w:val="00FE0DB6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0E5BA"/>
  <w15:chartTrackingRefBased/>
  <w15:docId w15:val="{C7DC3F74-4243-4CC1-BD4B-62B5B537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F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5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Bernhardt, Jeremia</dc:creator>
  <cp:keywords/>
  <dc:description/>
  <cp:lastModifiedBy>FAMILY MEDICINE CLERKSHIP</cp:lastModifiedBy>
  <cp:revision>2</cp:revision>
  <cp:lastPrinted>2016-08-15T14:49:00Z</cp:lastPrinted>
  <dcterms:created xsi:type="dcterms:W3CDTF">2021-06-29T21:01:00Z</dcterms:created>
  <dcterms:modified xsi:type="dcterms:W3CDTF">2021-06-29T21:01:00Z</dcterms:modified>
</cp:coreProperties>
</file>